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93D1" w14:textId="77777777" w:rsidR="00534040" w:rsidDel="00345D71" w:rsidRDefault="00534040">
      <w:pPr>
        <w:rPr>
          <w:del w:id="0" w:author="Bruger" w:date="2017-09-22T11:48:00Z"/>
        </w:rPr>
      </w:pPr>
    </w:p>
    <w:p w14:paraId="7A2E71DE" w14:textId="77777777" w:rsidR="005A4214" w:rsidDel="00345D71" w:rsidRDefault="005A4214">
      <w:pPr>
        <w:rPr>
          <w:del w:id="1" w:author="Bruger" w:date="2017-09-22T11:48:00Z"/>
        </w:rPr>
      </w:pPr>
    </w:p>
    <w:p w14:paraId="62D353A6" w14:textId="77777777" w:rsidR="005A4214" w:rsidDel="00345D71" w:rsidRDefault="005A4214">
      <w:pPr>
        <w:rPr>
          <w:del w:id="2" w:author="Bruger" w:date="2017-09-22T11:48:00Z"/>
        </w:rPr>
      </w:pPr>
    </w:p>
    <w:p w14:paraId="603CE6D6" w14:textId="77777777" w:rsidR="00DD39C0" w:rsidDel="00345D71" w:rsidRDefault="00DD39C0" w:rsidP="00DD39C0">
      <w:pPr>
        <w:rPr>
          <w:del w:id="3" w:author="Bruger" w:date="2017-09-22T11:48:00Z"/>
          <w:sz w:val="36"/>
          <w:szCs w:val="36"/>
        </w:rPr>
      </w:pPr>
      <w:del w:id="4" w:author="Bruger" w:date="2017-09-22T11:48:00Z">
        <w:r w:rsidRPr="000B1450" w:rsidDel="00345D71">
          <w:rPr>
            <w:sz w:val="36"/>
            <w:szCs w:val="36"/>
          </w:rPr>
          <w:delText>FSR kæmper videre om revisors skatterådgivning</w:delText>
        </w:r>
      </w:del>
    </w:p>
    <w:p w14:paraId="1B709049" w14:textId="77777777" w:rsidR="00DD39C0" w:rsidRPr="00D82742" w:rsidDel="00345D71" w:rsidRDefault="00DD39C0" w:rsidP="00DD39C0">
      <w:pPr>
        <w:rPr>
          <w:del w:id="5" w:author="Bruger" w:date="2017-09-22T11:48:00Z"/>
          <w:b/>
          <w:sz w:val="36"/>
          <w:szCs w:val="36"/>
        </w:rPr>
      </w:pPr>
      <w:del w:id="6" w:author="Bruger" w:date="2017-09-22T11:48:00Z">
        <w:r w:rsidRPr="00D82742" w:rsidDel="00345D71">
          <w:rPr>
            <w:b/>
            <w:sz w:val="36"/>
            <w:szCs w:val="36"/>
          </w:rPr>
          <w:delText xml:space="preserve">FSR, revisorernes brancheorganisation, har foreløbig tabt kampen om revisors skatterådgivning. Men alle kræfter er sat ind for at ændre Erhvervsstyrelsen holdning i den endelig vejledning om lovlig og ulovlige skatterådgivning. Læs her interview med FSR’s nye formand, Peter Gath fra EY.  </w:delText>
        </w:r>
      </w:del>
    </w:p>
    <w:p w14:paraId="485C139D" w14:textId="77777777" w:rsidR="005A4214" w:rsidRPr="005A4214" w:rsidDel="00345D71" w:rsidRDefault="005A4214">
      <w:pPr>
        <w:rPr>
          <w:del w:id="7" w:author="Bruger" w:date="2017-09-22T11:48:00Z"/>
          <w:i/>
          <w:sz w:val="36"/>
          <w:szCs w:val="36"/>
        </w:rPr>
      </w:pPr>
      <w:del w:id="8" w:author="Bruger" w:date="2017-09-22T11:48:00Z">
        <w:r w:rsidRPr="005A4214" w:rsidDel="00345D71">
          <w:rPr>
            <w:i/>
            <w:sz w:val="36"/>
            <w:szCs w:val="36"/>
          </w:rPr>
          <w:delText>I høringssvaret virker I meget bekymret over konsekvenserne af vejledningsudkastet, hvis det går uændret igennem. Blandt andet skriver I, at den aktuelle fortolkning vil få ”stor betydning i praksis”. Kan du uddybe det?</w:delText>
        </w:r>
      </w:del>
    </w:p>
    <w:p w14:paraId="0F6958BD" w14:textId="77777777" w:rsidR="00AC429B" w:rsidDel="00345D71" w:rsidRDefault="00AC429B">
      <w:pPr>
        <w:rPr>
          <w:del w:id="9" w:author="Bruger" w:date="2017-09-22T11:48:00Z"/>
          <w:sz w:val="36"/>
          <w:szCs w:val="36"/>
        </w:rPr>
      </w:pPr>
      <w:del w:id="10" w:author="Bruger" w:date="2017-09-22T11:48:00Z">
        <w:r w:rsidDel="00345D71">
          <w:rPr>
            <w:sz w:val="36"/>
            <w:szCs w:val="36"/>
          </w:rPr>
          <w:delText>Det</w:delText>
        </w:r>
        <w:r w:rsidR="00E90DBD" w:rsidDel="00345D71">
          <w:rPr>
            <w:sz w:val="36"/>
            <w:szCs w:val="36"/>
          </w:rPr>
          <w:delText xml:space="preserve"> er klart, at det vil ændre nogle af de grundlæggende spilleregler</w:delText>
        </w:r>
        <w:r w:rsidDel="00345D71">
          <w:rPr>
            <w:sz w:val="36"/>
            <w:szCs w:val="36"/>
          </w:rPr>
          <w:delText>, revisionsfirmaerne arbejder efter i dag</w:delText>
        </w:r>
        <w:r w:rsidR="00351C76" w:rsidDel="00345D71">
          <w:rPr>
            <w:sz w:val="36"/>
            <w:szCs w:val="36"/>
          </w:rPr>
          <w:delText>,</w:delText>
        </w:r>
        <w:r w:rsidR="00E90DBD" w:rsidDel="00345D71">
          <w:rPr>
            <w:sz w:val="36"/>
            <w:szCs w:val="36"/>
          </w:rPr>
          <w:delText xml:space="preserve"> og gøre det mere restriktivt end i de lande, vi normalt sammenligner os med</w:delText>
        </w:r>
        <w:r w:rsidR="008E1781" w:rsidDel="00345D71">
          <w:rPr>
            <w:sz w:val="36"/>
            <w:szCs w:val="36"/>
          </w:rPr>
          <w:delText>.</w:delText>
        </w:r>
        <w:r w:rsidDel="00345D71">
          <w:rPr>
            <w:sz w:val="36"/>
            <w:szCs w:val="36"/>
          </w:rPr>
          <w:delText xml:space="preserve"> Der vil være nogle rådgivningsopgaver, som den </w:delText>
        </w:r>
        <w:r w:rsidR="00E90DBD" w:rsidDel="00345D71">
          <w:rPr>
            <w:sz w:val="36"/>
            <w:szCs w:val="36"/>
          </w:rPr>
          <w:delText>generalforsamlingsvalgte</w:delText>
        </w:r>
        <w:r w:rsidDel="00345D71">
          <w:rPr>
            <w:sz w:val="36"/>
            <w:szCs w:val="36"/>
          </w:rPr>
          <w:delText xml:space="preserve"> revisor l</w:delText>
        </w:r>
        <w:r w:rsidR="00E90DBD" w:rsidDel="00345D71">
          <w:rPr>
            <w:sz w:val="36"/>
            <w:szCs w:val="36"/>
          </w:rPr>
          <w:delText>ø</w:delText>
        </w:r>
        <w:r w:rsidDel="00345D71">
          <w:rPr>
            <w:sz w:val="36"/>
            <w:szCs w:val="36"/>
          </w:rPr>
          <w:delText xml:space="preserve">ser i dag, som </w:delText>
        </w:r>
        <w:r w:rsidR="00E90DBD" w:rsidDel="00345D71">
          <w:rPr>
            <w:sz w:val="36"/>
            <w:szCs w:val="36"/>
          </w:rPr>
          <w:delText xml:space="preserve">han eller hun </w:delText>
        </w:r>
        <w:r w:rsidDel="00345D71">
          <w:rPr>
            <w:sz w:val="36"/>
            <w:szCs w:val="36"/>
          </w:rPr>
          <w:delText>ikke længere kan l</w:delText>
        </w:r>
        <w:r w:rsidR="00E90DBD" w:rsidDel="00345D71">
          <w:rPr>
            <w:sz w:val="36"/>
            <w:szCs w:val="36"/>
          </w:rPr>
          <w:delText>ø</w:delText>
        </w:r>
        <w:r w:rsidDel="00345D71">
          <w:rPr>
            <w:sz w:val="36"/>
            <w:szCs w:val="36"/>
          </w:rPr>
          <w:delText>se.</w:delText>
        </w:r>
        <w:r w:rsidR="00E90DBD" w:rsidDel="00345D71">
          <w:rPr>
            <w:sz w:val="36"/>
            <w:szCs w:val="36"/>
          </w:rPr>
          <w:delText xml:space="preserve"> Så det har selvfølgelig konsekvenser</w:delText>
        </w:r>
        <w:r w:rsidDel="00345D71">
          <w:rPr>
            <w:sz w:val="36"/>
            <w:szCs w:val="36"/>
          </w:rPr>
          <w:delText xml:space="preserve"> </w:delText>
        </w:r>
      </w:del>
    </w:p>
    <w:p w14:paraId="577DF0F3" w14:textId="77777777" w:rsidR="00AC429B" w:rsidRPr="00AC429B" w:rsidDel="00345D71" w:rsidRDefault="00AC429B">
      <w:pPr>
        <w:rPr>
          <w:del w:id="11" w:author="Bruger" w:date="2017-09-22T11:48:00Z"/>
          <w:i/>
          <w:sz w:val="36"/>
          <w:szCs w:val="36"/>
        </w:rPr>
      </w:pPr>
      <w:del w:id="12" w:author="Bruger" w:date="2017-09-22T11:48:00Z">
        <w:r w:rsidRPr="00AC429B" w:rsidDel="00345D71">
          <w:rPr>
            <w:i/>
            <w:sz w:val="36"/>
            <w:szCs w:val="36"/>
          </w:rPr>
          <w:delText>Hvad vil ulemperne af en sådan opdeling være for virksomhederne?</w:delText>
        </w:r>
      </w:del>
    </w:p>
    <w:p w14:paraId="15916D27" w14:textId="77777777" w:rsidR="00D607BC" w:rsidDel="00345D71" w:rsidRDefault="00AC429B">
      <w:pPr>
        <w:rPr>
          <w:del w:id="13" w:author="Bruger" w:date="2017-09-22T11:48:00Z"/>
          <w:sz w:val="36"/>
          <w:szCs w:val="36"/>
        </w:rPr>
      </w:pPr>
      <w:del w:id="14" w:author="Bruger" w:date="2017-09-22T11:48:00Z">
        <w:r w:rsidDel="00345D71">
          <w:rPr>
            <w:sz w:val="36"/>
            <w:szCs w:val="36"/>
          </w:rPr>
          <w:delText xml:space="preserve">Som tingene er organiseret i dag, hvor den </w:delText>
        </w:r>
        <w:r w:rsidR="00E90DBD" w:rsidDel="00345D71">
          <w:rPr>
            <w:sz w:val="36"/>
            <w:szCs w:val="36"/>
          </w:rPr>
          <w:delText>generalforsamlingsvalgte</w:delText>
        </w:r>
        <w:r w:rsidDel="00345D71">
          <w:rPr>
            <w:sz w:val="36"/>
            <w:szCs w:val="36"/>
          </w:rPr>
          <w:delText xml:space="preserve"> revisor </w:delText>
        </w:r>
        <w:r w:rsidR="00E90DBD" w:rsidDel="00345D71">
          <w:rPr>
            <w:sz w:val="36"/>
            <w:szCs w:val="36"/>
          </w:rPr>
          <w:delText>mange</w:delText>
        </w:r>
        <w:r w:rsidDel="00345D71">
          <w:rPr>
            <w:sz w:val="36"/>
            <w:szCs w:val="36"/>
          </w:rPr>
          <w:delText xml:space="preserve"> steder </w:delText>
        </w:r>
        <w:r w:rsidR="00351C76" w:rsidDel="00345D71">
          <w:rPr>
            <w:sz w:val="36"/>
            <w:szCs w:val="36"/>
          </w:rPr>
          <w:delText xml:space="preserve">også </w:delText>
        </w:r>
        <w:r w:rsidDel="00345D71">
          <w:rPr>
            <w:sz w:val="36"/>
            <w:szCs w:val="36"/>
          </w:rPr>
          <w:delText>løser rådgivningsopgaver, er der store synergier, idet revisor både kan anvende sin indsigt fra revisionen i sin rådgivning, og omvendt</w:delText>
        </w:r>
        <w:r w:rsidR="00351C76" w:rsidDel="00345D71">
          <w:rPr>
            <w:sz w:val="36"/>
            <w:szCs w:val="36"/>
          </w:rPr>
          <w:delText xml:space="preserve"> og ad den vej løfte kvaliteten i revisionen</w:delText>
        </w:r>
        <w:r w:rsidDel="00345D71">
          <w:rPr>
            <w:sz w:val="36"/>
            <w:szCs w:val="36"/>
          </w:rPr>
          <w:delText xml:space="preserve">. Så der vil blive tabt nogle synergier, som kan gøre løsning af opgaverne dyrere for virksomhederne. </w:delText>
        </w:r>
        <w:r w:rsidR="000542FA" w:rsidDel="00345D71">
          <w:rPr>
            <w:sz w:val="36"/>
            <w:szCs w:val="36"/>
          </w:rPr>
          <w:delText xml:space="preserve">Faktisk skal den </w:delText>
        </w:r>
        <w:r w:rsidR="00DD1AB6" w:rsidDel="00345D71">
          <w:rPr>
            <w:sz w:val="36"/>
            <w:szCs w:val="36"/>
          </w:rPr>
          <w:delText xml:space="preserve">generalforsamlingsvalgte </w:delText>
        </w:r>
        <w:r w:rsidR="000542FA" w:rsidDel="00345D71">
          <w:rPr>
            <w:sz w:val="36"/>
            <w:szCs w:val="36"/>
          </w:rPr>
          <w:delText>revisor jo være ekstra påpasselig i rådgivningen, fordi han</w:delText>
        </w:r>
        <w:r w:rsidR="0060492F" w:rsidDel="00345D71">
          <w:rPr>
            <w:sz w:val="36"/>
            <w:szCs w:val="36"/>
          </w:rPr>
          <w:delText xml:space="preserve"> eller hun</w:delText>
        </w:r>
        <w:r w:rsidR="000542FA" w:rsidDel="00345D71">
          <w:rPr>
            <w:sz w:val="36"/>
            <w:szCs w:val="36"/>
          </w:rPr>
          <w:delText xml:space="preserve"> efterfølgende skal underskrive regnskabet og stå inde for det</w:delText>
        </w:r>
      </w:del>
    </w:p>
    <w:p w14:paraId="0715209A" w14:textId="77777777" w:rsidR="00E3447F" w:rsidRPr="00E3447F" w:rsidDel="00345D71" w:rsidRDefault="00E3447F">
      <w:pPr>
        <w:rPr>
          <w:del w:id="15" w:author="Bruger" w:date="2017-09-22T11:48:00Z"/>
          <w:i/>
          <w:sz w:val="36"/>
          <w:szCs w:val="36"/>
        </w:rPr>
      </w:pPr>
      <w:del w:id="16" w:author="Bruger" w:date="2017-09-22T11:48:00Z">
        <w:r w:rsidRPr="00E3447F" w:rsidDel="00345D71">
          <w:rPr>
            <w:i/>
            <w:sz w:val="36"/>
            <w:szCs w:val="36"/>
          </w:rPr>
          <w:delText>Hvordan vurderer du konsekv</w:delText>
        </w:r>
        <w:r w:rsidR="00D607BC" w:rsidRPr="00E3447F" w:rsidDel="00345D71">
          <w:rPr>
            <w:i/>
            <w:sz w:val="36"/>
            <w:szCs w:val="36"/>
          </w:rPr>
          <w:delText>enserne af, hvis Erhvervsstyrelsen lægger fra land nu med den stramme tolkning, og praksis efterfølgende udvikler sig til at blive mere mild</w:delText>
        </w:r>
        <w:r w:rsidRPr="00E3447F" w:rsidDel="00345D71">
          <w:rPr>
            <w:i/>
            <w:sz w:val="36"/>
            <w:szCs w:val="36"/>
          </w:rPr>
          <w:delText>, idet EU kommissionen og EU domstolen endnu ikke har levereret fortolkningsbidrag?</w:delText>
        </w:r>
      </w:del>
    </w:p>
    <w:p w14:paraId="50906699" w14:textId="77777777" w:rsidR="00E3447F" w:rsidDel="00345D71" w:rsidRDefault="00E3447F">
      <w:pPr>
        <w:rPr>
          <w:del w:id="17" w:author="Bruger" w:date="2017-09-22T11:48:00Z"/>
          <w:sz w:val="36"/>
          <w:szCs w:val="36"/>
        </w:rPr>
      </w:pPr>
      <w:del w:id="18" w:author="Bruger" w:date="2017-09-22T11:48:00Z">
        <w:r w:rsidDel="00345D71">
          <w:rPr>
            <w:sz w:val="36"/>
            <w:szCs w:val="36"/>
          </w:rPr>
          <w:delText>Det kan få store konsekvenser, fordi skibets retning så vil være lagt</w:delText>
        </w:r>
        <w:r w:rsidR="00E90DBD" w:rsidDel="00345D71">
          <w:rPr>
            <w:sz w:val="36"/>
            <w:szCs w:val="36"/>
          </w:rPr>
          <w:delText xml:space="preserve"> forkert fra begyndelsen</w:delText>
        </w:r>
        <w:r w:rsidDel="00345D71">
          <w:rPr>
            <w:sz w:val="36"/>
            <w:szCs w:val="36"/>
          </w:rPr>
          <w:delText xml:space="preserve">. De børsnoterede selskabers revisionsudvalg vil være nødt til at rette sig efter de </w:delText>
        </w:r>
        <w:r w:rsidR="00707FB9" w:rsidDel="00345D71">
          <w:rPr>
            <w:sz w:val="36"/>
            <w:szCs w:val="36"/>
          </w:rPr>
          <w:delText>fortolkninger</w:delText>
        </w:r>
        <w:r w:rsidDel="00345D71">
          <w:rPr>
            <w:sz w:val="36"/>
            <w:szCs w:val="36"/>
          </w:rPr>
          <w:delText>, som foreligger, når vejledning</w:delText>
        </w:r>
        <w:r w:rsidR="00E90DBD" w:rsidDel="00345D71">
          <w:rPr>
            <w:sz w:val="36"/>
            <w:szCs w:val="36"/>
          </w:rPr>
          <w:delText>en</w:delText>
        </w:r>
        <w:r w:rsidDel="00345D71">
          <w:rPr>
            <w:sz w:val="36"/>
            <w:szCs w:val="36"/>
          </w:rPr>
          <w:delText xml:space="preserve"> om revisors skatterådgivning er endeligt på plads. Så har man jo disponeret ude i virksomhederne</w:delText>
        </w:r>
        <w:r w:rsidR="00E90DBD" w:rsidDel="00345D71">
          <w:rPr>
            <w:sz w:val="36"/>
            <w:szCs w:val="36"/>
          </w:rPr>
          <w:delText xml:space="preserve"> i henhold til den vejledning, der ligger, og </w:delText>
        </w:r>
        <w:r w:rsidDel="00345D71">
          <w:rPr>
            <w:sz w:val="36"/>
            <w:szCs w:val="36"/>
          </w:rPr>
          <w:delText xml:space="preserve">det kan </w:delText>
        </w:r>
        <w:r w:rsidR="00DD1AB6" w:rsidDel="00345D71">
          <w:rPr>
            <w:sz w:val="36"/>
            <w:szCs w:val="36"/>
          </w:rPr>
          <w:delText>potentielt</w:delText>
        </w:r>
        <w:r w:rsidDel="00345D71">
          <w:rPr>
            <w:sz w:val="36"/>
            <w:szCs w:val="36"/>
          </w:rPr>
          <w:delText xml:space="preserve"> udløse skift af revisor og/eller rådgiver, som senere viser sig at være ubegrundet.</w:delText>
        </w:r>
        <w:r w:rsidR="00E90DBD" w:rsidDel="00345D71">
          <w:rPr>
            <w:sz w:val="36"/>
            <w:szCs w:val="36"/>
          </w:rPr>
          <w:delText xml:space="preserve"> Det er ikke rimeligt, og det er derfor vi opfordrer til, at Erhvervsstyrelsen lægger sig i den </w:delText>
        </w:r>
        <w:r w:rsidR="007E36C4" w:rsidRPr="008E1781" w:rsidDel="00345D71">
          <w:rPr>
            <w:sz w:val="36"/>
            <w:szCs w:val="36"/>
          </w:rPr>
          <w:delText>afventende</w:delText>
        </w:r>
        <w:r w:rsidR="00E90DBD" w:rsidDel="00345D71">
          <w:rPr>
            <w:sz w:val="36"/>
            <w:szCs w:val="36"/>
          </w:rPr>
          <w:delText xml:space="preserve"> vognbane, </w:delText>
        </w:r>
        <w:r w:rsidR="00707FB9" w:rsidDel="00345D71">
          <w:rPr>
            <w:sz w:val="36"/>
            <w:szCs w:val="36"/>
          </w:rPr>
          <w:delText>indtil der foreligger en mere klar</w:delText>
        </w:r>
        <w:r w:rsidR="00E90DBD" w:rsidDel="00345D71">
          <w:rPr>
            <w:sz w:val="36"/>
            <w:szCs w:val="36"/>
          </w:rPr>
          <w:delText xml:space="preserve"> fortolkning af reglerne.</w:delText>
        </w:r>
      </w:del>
    </w:p>
    <w:p w14:paraId="4EBCCD54" w14:textId="77777777" w:rsidR="00B16C35" w:rsidRPr="00B16C35" w:rsidDel="00345D71" w:rsidRDefault="00B16C35">
      <w:pPr>
        <w:rPr>
          <w:del w:id="19" w:author="Bruger" w:date="2017-09-22T11:48:00Z"/>
          <w:i/>
          <w:sz w:val="36"/>
          <w:szCs w:val="36"/>
        </w:rPr>
      </w:pPr>
      <w:del w:id="20" w:author="Bruger" w:date="2017-09-22T11:48:00Z">
        <w:r w:rsidRPr="00B16C35" w:rsidDel="00345D71">
          <w:rPr>
            <w:i/>
            <w:sz w:val="36"/>
            <w:szCs w:val="36"/>
          </w:rPr>
          <w:delText>Hvordan har i internt i FSR håndteret den indbyggede interessekonflikt, der ligger i, at flere af jeres store medlemmer har meget forskellige interesser, blandt andet som følge af forskelle i forretningsmodeller?</w:delText>
        </w:r>
      </w:del>
    </w:p>
    <w:p w14:paraId="3C1DEFE0" w14:textId="77777777" w:rsidR="00B16C35" w:rsidDel="00345D71" w:rsidRDefault="00074877">
      <w:pPr>
        <w:rPr>
          <w:del w:id="21" w:author="Bruger" w:date="2017-09-22T11:48:00Z"/>
          <w:sz w:val="36"/>
          <w:szCs w:val="36"/>
        </w:rPr>
      </w:pPr>
      <w:del w:id="22" w:author="Bruger" w:date="2017-09-22T11:48:00Z">
        <w:r w:rsidDel="00345D71">
          <w:rPr>
            <w:sz w:val="36"/>
            <w:szCs w:val="36"/>
          </w:rPr>
          <w:delText>I</w:delText>
        </w:r>
        <w:r w:rsidR="00B16C35" w:rsidDel="00345D71">
          <w:rPr>
            <w:sz w:val="36"/>
            <w:szCs w:val="36"/>
          </w:rPr>
          <w:delText xml:space="preserve"> FSR’s bestyrelse har </w:delText>
        </w:r>
        <w:r w:rsidR="00314BDE" w:rsidDel="00345D71">
          <w:rPr>
            <w:sz w:val="36"/>
            <w:szCs w:val="36"/>
          </w:rPr>
          <w:delText xml:space="preserve">der </w:delText>
        </w:r>
        <w:r w:rsidR="00B16C35" w:rsidDel="00345D71">
          <w:rPr>
            <w:sz w:val="36"/>
            <w:szCs w:val="36"/>
          </w:rPr>
          <w:delText xml:space="preserve">været enighed </w:delText>
        </w:r>
        <w:r w:rsidR="00877A8B" w:rsidDel="00345D71">
          <w:rPr>
            <w:sz w:val="36"/>
            <w:szCs w:val="36"/>
          </w:rPr>
          <w:delText xml:space="preserve">hele vejen igennem lige fra det første høringssvar på EU-kommissionens grønbog og </w:delText>
        </w:r>
        <w:r w:rsidR="00314BDE" w:rsidDel="00345D71">
          <w:rPr>
            <w:sz w:val="36"/>
            <w:szCs w:val="36"/>
          </w:rPr>
          <w:delText xml:space="preserve">til </w:delText>
        </w:r>
        <w:r w:rsidR="00877A8B" w:rsidDel="00345D71">
          <w:rPr>
            <w:sz w:val="36"/>
            <w:szCs w:val="36"/>
          </w:rPr>
          <w:delText>det</w:delText>
        </w:r>
        <w:r w:rsidR="00B16C35" w:rsidDel="00345D71">
          <w:rPr>
            <w:sz w:val="36"/>
            <w:szCs w:val="36"/>
          </w:rPr>
          <w:delText xml:space="preserve"> </w:delText>
        </w:r>
        <w:r w:rsidR="00877A8B" w:rsidDel="00345D71">
          <w:rPr>
            <w:sz w:val="36"/>
            <w:szCs w:val="36"/>
          </w:rPr>
          <w:delText xml:space="preserve">seneste </w:delText>
        </w:r>
        <w:r w:rsidR="00B16C35" w:rsidDel="00345D71">
          <w:rPr>
            <w:sz w:val="36"/>
            <w:szCs w:val="36"/>
          </w:rPr>
          <w:delText>høringssvar</w:delText>
        </w:r>
        <w:r w:rsidR="00877A8B" w:rsidDel="00345D71">
          <w:rPr>
            <w:sz w:val="36"/>
            <w:szCs w:val="36"/>
          </w:rPr>
          <w:delText>, vi har afgivet i forhold til vejledningen</w:delText>
        </w:r>
        <w:r w:rsidR="00B16C35" w:rsidDel="00345D71">
          <w:rPr>
            <w:sz w:val="36"/>
            <w:szCs w:val="36"/>
          </w:rPr>
          <w:delText xml:space="preserve">. </w:delText>
        </w:r>
        <w:r w:rsidR="0019178D" w:rsidDel="00345D71">
          <w:rPr>
            <w:sz w:val="36"/>
            <w:szCs w:val="36"/>
          </w:rPr>
          <w:delText xml:space="preserve">Vi synes grundlæggende ikke, at man skal overregulere, og at man skal </w:delText>
        </w:r>
        <w:r w:rsidR="00C239BD" w:rsidDel="00345D71">
          <w:rPr>
            <w:sz w:val="36"/>
            <w:szCs w:val="36"/>
          </w:rPr>
          <w:delText>fastholde d</w:delText>
        </w:r>
        <w:r w:rsidR="0019178D" w:rsidDel="00345D71">
          <w:rPr>
            <w:sz w:val="36"/>
            <w:szCs w:val="36"/>
          </w:rPr>
          <w:delText>en minimum</w:delText>
        </w:r>
        <w:r w:rsidR="00C239BD" w:rsidDel="00345D71">
          <w:rPr>
            <w:sz w:val="36"/>
            <w:szCs w:val="36"/>
          </w:rPr>
          <w:delText>s</w:delText>
        </w:r>
        <w:r w:rsidR="0019178D" w:rsidDel="00345D71">
          <w:rPr>
            <w:sz w:val="36"/>
            <w:szCs w:val="36"/>
          </w:rPr>
          <w:delText>implementering, som regeringen lagde op til. Vi synes ikke, at man skal opfinde særlig</w:delText>
        </w:r>
        <w:r w:rsidR="00C239BD" w:rsidDel="00345D71">
          <w:rPr>
            <w:sz w:val="36"/>
            <w:szCs w:val="36"/>
          </w:rPr>
          <w:delText>e</w:delText>
        </w:r>
        <w:r w:rsidR="0019178D" w:rsidDel="00345D71">
          <w:rPr>
            <w:sz w:val="36"/>
            <w:szCs w:val="36"/>
          </w:rPr>
          <w:delText xml:space="preserve"> dansk</w:delText>
        </w:r>
        <w:r w:rsidR="001B683B" w:rsidDel="00345D71">
          <w:rPr>
            <w:sz w:val="36"/>
            <w:szCs w:val="36"/>
          </w:rPr>
          <w:delText>e</w:delText>
        </w:r>
        <w:r w:rsidR="0019178D" w:rsidDel="00345D71">
          <w:rPr>
            <w:sz w:val="36"/>
            <w:szCs w:val="36"/>
          </w:rPr>
          <w:delText xml:space="preserve"> konstruktion</w:delText>
        </w:r>
        <w:r w:rsidR="00C239BD" w:rsidDel="00345D71">
          <w:rPr>
            <w:sz w:val="36"/>
            <w:szCs w:val="36"/>
          </w:rPr>
          <w:delText>er</w:delText>
        </w:r>
        <w:r w:rsidR="00AF2B03" w:rsidDel="00345D71">
          <w:rPr>
            <w:sz w:val="36"/>
            <w:szCs w:val="36"/>
          </w:rPr>
          <w:delText xml:space="preserve"> på dette område</w:delText>
        </w:r>
        <w:r w:rsidR="0019178D" w:rsidDel="00345D71">
          <w:rPr>
            <w:sz w:val="36"/>
            <w:szCs w:val="36"/>
          </w:rPr>
          <w:delText xml:space="preserve">. </w:delText>
        </w:r>
      </w:del>
    </w:p>
    <w:p w14:paraId="63882E7A" w14:textId="77777777" w:rsidR="0019178D" w:rsidRPr="0019178D" w:rsidDel="00345D71" w:rsidRDefault="0019178D">
      <w:pPr>
        <w:rPr>
          <w:del w:id="23" w:author="Bruger" w:date="2017-09-22T11:48:00Z"/>
          <w:i/>
          <w:sz w:val="36"/>
          <w:szCs w:val="36"/>
        </w:rPr>
      </w:pPr>
      <w:del w:id="24" w:author="Bruger" w:date="2017-09-22T11:48:00Z">
        <w:r w:rsidRPr="0019178D" w:rsidDel="00345D71">
          <w:rPr>
            <w:i/>
            <w:sz w:val="36"/>
            <w:szCs w:val="36"/>
          </w:rPr>
          <w:delText xml:space="preserve">Nu har virksomhedernes revisionsudvalg ventet på klare regler omkring revisors skatterådgivning i over et halvt år, </w:delText>
        </w:r>
        <w:r w:rsidR="00074877" w:rsidDel="00345D71">
          <w:rPr>
            <w:i/>
            <w:sz w:val="36"/>
            <w:szCs w:val="36"/>
          </w:rPr>
          <w:delText>da</w:delText>
        </w:r>
        <w:r w:rsidRPr="0019178D" w:rsidDel="00345D71">
          <w:rPr>
            <w:i/>
            <w:sz w:val="36"/>
            <w:szCs w:val="36"/>
          </w:rPr>
          <w:delText xml:space="preserve"> reglerne formelt trådte i kraft. Formændene har revisionsudvalgene må da være ret forvirrede nu?</w:delText>
        </w:r>
      </w:del>
    </w:p>
    <w:p w14:paraId="7A6BF0CF" w14:textId="77777777" w:rsidR="00492A66" w:rsidDel="00345D71" w:rsidRDefault="00877A8B">
      <w:pPr>
        <w:rPr>
          <w:del w:id="25" w:author="Bruger" w:date="2017-09-22T11:48:00Z"/>
          <w:sz w:val="36"/>
          <w:szCs w:val="36"/>
        </w:rPr>
      </w:pPr>
      <w:del w:id="26" w:author="Bruger" w:date="2017-09-22T11:48:00Z">
        <w:r w:rsidDel="00345D71">
          <w:rPr>
            <w:sz w:val="36"/>
            <w:szCs w:val="36"/>
          </w:rPr>
          <w:delText>Nu er det kompetente mennesker, der sidder i revisionsudvalgene, og v</w:delText>
        </w:r>
        <w:r w:rsidR="0019178D" w:rsidDel="00345D71">
          <w:rPr>
            <w:sz w:val="36"/>
            <w:szCs w:val="36"/>
          </w:rPr>
          <w:delText xml:space="preserve">i mener grundlæggende, at revisionsudvalgene skal have valgfrihed </w:delText>
        </w:r>
        <w:r w:rsidR="00AF2B03" w:rsidDel="00345D71">
          <w:rPr>
            <w:sz w:val="36"/>
            <w:szCs w:val="36"/>
          </w:rPr>
          <w:delText>inden for lovgivning</w:delText>
        </w:r>
        <w:r w:rsidDel="00345D71">
          <w:rPr>
            <w:sz w:val="36"/>
            <w:szCs w:val="36"/>
          </w:rPr>
          <w:delText>en</w:delText>
        </w:r>
        <w:r w:rsidR="00AF2B03" w:rsidDel="00345D71">
          <w:rPr>
            <w:sz w:val="36"/>
            <w:szCs w:val="36"/>
          </w:rPr>
          <w:delText xml:space="preserve">s rammer til at træffe beslutninger om, hvem man </w:delText>
        </w:r>
        <w:r w:rsidR="00707FB9" w:rsidDel="00345D71">
          <w:rPr>
            <w:sz w:val="36"/>
            <w:szCs w:val="36"/>
          </w:rPr>
          <w:delText xml:space="preserve">ud fra saglige kriterier </w:delText>
        </w:r>
        <w:r w:rsidR="00AF2B03" w:rsidDel="00345D71">
          <w:rPr>
            <w:sz w:val="36"/>
            <w:szCs w:val="36"/>
          </w:rPr>
          <w:delText xml:space="preserve">vil </w:delText>
        </w:r>
        <w:r w:rsidR="00C239BD" w:rsidDel="00345D71">
          <w:rPr>
            <w:sz w:val="36"/>
            <w:szCs w:val="36"/>
          </w:rPr>
          <w:delText xml:space="preserve">vælge </w:delText>
        </w:r>
        <w:r w:rsidR="00AF2B03" w:rsidDel="00345D71">
          <w:rPr>
            <w:sz w:val="36"/>
            <w:szCs w:val="36"/>
          </w:rPr>
          <w:delText xml:space="preserve">som leverandør på skatterådgivning. </w:delText>
        </w:r>
        <w:r w:rsidDel="00345D71">
          <w:rPr>
            <w:sz w:val="36"/>
            <w:szCs w:val="36"/>
          </w:rPr>
          <w:delText xml:space="preserve">Vi opfatter på flere punkter vejledningen som en unødig </w:delText>
        </w:r>
        <w:r w:rsidR="00CF39E7" w:rsidDel="00345D71">
          <w:rPr>
            <w:sz w:val="36"/>
            <w:szCs w:val="36"/>
          </w:rPr>
          <w:delText>indgriben i revisionsudvalgenes valgmulighed</w:delText>
        </w:r>
        <w:r w:rsidDel="00345D71">
          <w:rPr>
            <w:sz w:val="36"/>
            <w:szCs w:val="36"/>
          </w:rPr>
          <w:delText>.</w:delText>
        </w:r>
      </w:del>
    </w:p>
    <w:p w14:paraId="1A022405" w14:textId="77777777" w:rsidR="00492A66" w:rsidRPr="00492A66" w:rsidDel="00345D71" w:rsidRDefault="00492A66">
      <w:pPr>
        <w:rPr>
          <w:del w:id="27" w:author="Bruger" w:date="2017-09-22T11:48:00Z"/>
          <w:i/>
          <w:sz w:val="36"/>
          <w:szCs w:val="36"/>
        </w:rPr>
      </w:pPr>
      <w:del w:id="28" w:author="Bruger" w:date="2017-09-22T11:48:00Z">
        <w:r w:rsidRPr="00492A66" w:rsidDel="00345D71">
          <w:rPr>
            <w:i/>
            <w:sz w:val="36"/>
            <w:szCs w:val="36"/>
          </w:rPr>
          <w:delText>Det vil sige, at I lægger op til, at Erhvervsstyrelsen ryd</w:delText>
        </w:r>
        <w:r w:rsidR="00DD1AB6" w:rsidDel="00345D71">
          <w:rPr>
            <w:i/>
            <w:sz w:val="36"/>
            <w:szCs w:val="36"/>
          </w:rPr>
          <w:delText>d</w:delText>
        </w:r>
        <w:r w:rsidRPr="00492A66" w:rsidDel="00345D71">
          <w:rPr>
            <w:i/>
            <w:sz w:val="36"/>
            <w:szCs w:val="36"/>
          </w:rPr>
          <w:delText>er hele bordet og begynder forfra, på trods af kammeradvokaten juridiske vurdering?</w:delText>
        </w:r>
      </w:del>
    </w:p>
    <w:p w14:paraId="5F2CA02B" w14:textId="77777777" w:rsidR="00492A66" w:rsidDel="00345D71" w:rsidRDefault="00492A66">
      <w:pPr>
        <w:rPr>
          <w:del w:id="29" w:author="Bruger" w:date="2017-09-22T11:48:00Z"/>
          <w:sz w:val="36"/>
          <w:szCs w:val="36"/>
        </w:rPr>
      </w:pPr>
      <w:del w:id="30" w:author="Bruger" w:date="2017-09-22T11:48:00Z">
        <w:r w:rsidDel="00345D71">
          <w:rPr>
            <w:sz w:val="36"/>
            <w:szCs w:val="36"/>
          </w:rPr>
          <w:delText xml:space="preserve">Det, der falder os lidt for brystet er, at </w:delText>
        </w:r>
        <w:r w:rsidR="00314BDE" w:rsidDel="00345D71">
          <w:rPr>
            <w:sz w:val="36"/>
            <w:szCs w:val="36"/>
          </w:rPr>
          <w:delText>K</w:delText>
        </w:r>
        <w:r w:rsidDel="00345D71">
          <w:rPr>
            <w:sz w:val="36"/>
            <w:szCs w:val="36"/>
          </w:rPr>
          <w:delText>ammeradvokaten</w:delText>
        </w:r>
        <w:r w:rsidR="00877A8B" w:rsidDel="00345D71">
          <w:rPr>
            <w:sz w:val="36"/>
            <w:szCs w:val="36"/>
          </w:rPr>
          <w:delText>, som Erhvervsstyrelsen læner sig op ad,</w:delText>
        </w:r>
        <w:r w:rsidDel="00345D71">
          <w:rPr>
            <w:sz w:val="36"/>
            <w:szCs w:val="36"/>
          </w:rPr>
          <w:delText xml:space="preserve"> </w:delText>
        </w:r>
        <w:r w:rsidR="001B683B" w:rsidDel="00345D71">
          <w:rPr>
            <w:sz w:val="36"/>
            <w:szCs w:val="36"/>
          </w:rPr>
          <w:delText xml:space="preserve">flere </w:delText>
        </w:r>
        <w:r w:rsidDel="00345D71">
          <w:rPr>
            <w:sz w:val="36"/>
            <w:szCs w:val="36"/>
          </w:rPr>
          <w:delText xml:space="preserve">steder </w:delText>
        </w:r>
        <w:r w:rsidR="00877A8B" w:rsidDel="00345D71">
          <w:rPr>
            <w:sz w:val="36"/>
            <w:szCs w:val="36"/>
          </w:rPr>
          <w:delText xml:space="preserve">i sit notat </w:delText>
        </w:r>
        <w:r w:rsidDel="00345D71">
          <w:rPr>
            <w:sz w:val="36"/>
            <w:szCs w:val="36"/>
          </w:rPr>
          <w:delText>skriver, at ”der er en</w:delText>
        </w:r>
        <w:r w:rsidR="00F0467C" w:rsidDel="00345D71">
          <w:rPr>
            <w:sz w:val="36"/>
            <w:szCs w:val="36"/>
          </w:rPr>
          <w:delText>do</w:delText>
        </w:r>
        <w:r w:rsidDel="00345D71">
          <w:rPr>
            <w:sz w:val="36"/>
            <w:szCs w:val="36"/>
          </w:rPr>
          <w:delText>g meget stor usikkerhed” om fortolkningen. Kun omkring revisors deltagelse ved tvister for Lands</w:delText>
        </w:r>
        <w:r w:rsidR="00F0467C" w:rsidDel="00345D71">
          <w:rPr>
            <w:sz w:val="36"/>
            <w:szCs w:val="36"/>
          </w:rPr>
          <w:delText>s</w:delText>
        </w:r>
        <w:r w:rsidDel="00345D71">
          <w:rPr>
            <w:sz w:val="36"/>
            <w:szCs w:val="36"/>
          </w:rPr>
          <w:delText xml:space="preserve">katteretten er Kammeradvokaten mere entydig i sin vurdering. Alligevel vælger Erhvervsstyrelsen </w:delText>
        </w:r>
        <w:r w:rsidR="00877A8B" w:rsidDel="00345D71">
          <w:rPr>
            <w:sz w:val="36"/>
            <w:szCs w:val="36"/>
          </w:rPr>
          <w:delText>– på trods af, at K</w:delText>
        </w:r>
        <w:r w:rsidDel="00345D71">
          <w:rPr>
            <w:sz w:val="36"/>
            <w:szCs w:val="36"/>
          </w:rPr>
          <w:delText>ammeradvokaten</w:delText>
        </w:r>
        <w:r w:rsidR="00877A8B" w:rsidDel="00345D71">
          <w:rPr>
            <w:sz w:val="36"/>
            <w:szCs w:val="36"/>
          </w:rPr>
          <w:delText xml:space="preserve"> betoner, at der er stor usikkerhed</w:delText>
        </w:r>
        <w:r w:rsidR="00314BDE" w:rsidDel="00345D71">
          <w:rPr>
            <w:sz w:val="36"/>
            <w:szCs w:val="36"/>
          </w:rPr>
          <w:delText xml:space="preserve"> om forto</w:delText>
        </w:r>
        <w:r w:rsidR="00877A8B" w:rsidDel="00345D71">
          <w:rPr>
            <w:sz w:val="36"/>
            <w:szCs w:val="36"/>
          </w:rPr>
          <w:delText>lkningen af reglerne at,</w:delText>
        </w:r>
        <w:r w:rsidR="00CF39E7" w:rsidDel="00345D71">
          <w:rPr>
            <w:sz w:val="36"/>
            <w:szCs w:val="36"/>
          </w:rPr>
          <w:delText xml:space="preserve"> </w:delText>
        </w:r>
        <w:r w:rsidDel="00345D71">
          <w:rPr>
            <w:sz w:val="36"/>
            <w:szCs w:val="36"/>
          </w:rPr>
          <w:delText>gå videre</w:delText>
        </w:r>
        <w:r w:rsidR="00877A8B" w:rsidDel="00345D71">
          <w:rPr>
            <w:sz w:val="36"/>
            <w:szCs w:val="36"/>
          </w:rPr>
          <w:delText>.</w:delText>
        </w:r>
        <w:r w:rsidDel="00345D71">
          <w:rPr>
            <w:sz w:val="36"/>
            <w:szCs w:val="36"/>
          </w:rPr>
          <w:delText xml:space="preserve"> </w:delText>
        </w:r>
        <w:r w:rsidR="00314BDE" w:rsidDel="00345D71">
          <w:rPr>
            <w:sz w:val="36"/>
            <w:szCs w:val="36"/>
          </w:rPr>
          <w:delText>Det undrer os, og v</w:delText>
        </w:r>
        <w:r w:rsidDel="00345D71">
          <w:rPr>
            <w:sz w:val="36"/>
            <w:szCs w:val="36"/>
          </w:rPr>
          <w:delText>i mener, at man på det grundlag</w:delText>
        </w:r>
        <w:r w:rsidRPr="008E1781" w:rsidDel="00345D71">
          <w:rPr>
            <w:sz w:val="36"/>
            <w:szCs w:val="36"/>
          </w:rPr>
          <w:delText xml:space="preserve">, </w:delText>
        </w:r>
        <w:r w:rsidR="007E36C4" w:rsidRPr="008E1781" w:rsidDel="00345D71">
          <w:rPr>
            <w:sz w:val="36"/>
            <w:szCs w:val="36"/>
          </w:rPr>
          <w:delText xml:space="preserve">ud fra forsigtigheds hensyn </w:delText>
        </w:r>
        <w:r w:rsidRPr="008E1781" w:rsidDel="00345D71">
          <w:rPr>
            <w:sz w:val="36"/>
            <w:szCs w:val="36"/>
          </w:rPr>
          <w:delText xml:space="preserve">bør </w:delText>
        </w:r>
        <w:r w:rsidR="007E36C4" w:rsidRPr="008E1781" w:rsidDel="00345D71">
          <w:rPr>
            <w:sz w:val="36"/>
            <w:szCs w:val="36"/>
          </w:rPr>
          <w:delText>an</w:delText>
        </w:r>
        <w:r w:rsidRPr="008E1781" w:rsidDel="00345D71">
          <w:rPr>
            <w:sz w:val="36"/>
            <w:szCs w:val="36"/>
          </w:rPr>
          <w:delText xml:space="preserve">lægge </w:delText>
        </w:r>
        <w:r w:rsidR="007E36C4" w:rsidRPr="008E1781" w:rsidDel="00345D71">
          <w:rPr>
            <w:sz w:val="36"/>
            <w:szCs w:val="36"/>
          </w:rPr>
          <w:delText>en afventende tilgang</w:delText>
        </w:r>
        <w:r w:rsidDel="00345D71">
          <w:rPr>
            <w:sz w:val="36"/>
            <w:szCs w:val="36"/>
          </w:rPr>
          <w:delText>.</w:delText>
        </w:r>
      </w:del>
    </w:p>
    <w:p w14:paraId="4E096EFB" w14:textId="77777777" w:rsidR="00F0467C" w:rsidRPr="00F0467C" w:rsidRDefault="00F0467C">
      <w:pPr>
        <w:rPr>
          <w:i/>
          <w:sz w:val="36"/>
          <w:szCs w:val="36"/>
        </w:rPr>
      </w:pPr>
      <w:bookmarkStart w:id="31" w:name="_GoBack"/>
      <w:bookmarkEnd w:id="31"/>
      <w:r w:rsidRPr="00F0467C">
        <w:rPr>
          <w:i/>
          <w:sz w:val="36"/>
          <w:szCs w:val="36"/>
        </w:rPr>
        <w:t>I læner jer meget op af flere respons</w:t>
      </w:r>
      <w:r w:rsidR="00877A8B">
        <w:rPr>
          <w:i/>
          <w:sz w:val="36"/>
          <w:szCs w:val="36"/>
        </w:rPr>
        <w:t>a</w:t>
      </w:r>
      <w:r w:rsidRPr="00F0467C">
        <w:rPr>
          <w:i/>
          <w:sz w:val="36"/>
          <w:szCs w:val="36"/>
        </w:rPr>
        <w:t xml:space="preserve"> udarbejdet af juraprofessor Torsten Iversen, som jo ikke har si</w:t>
      </w:r>
      <w:ins w:id="32" w:author="Bruger" w:date="2017-09-22T11:48:00Z">
        <w:r w:rsidR="00F4605A">
          <w:rPr>
            <w:i/>
            <w:sz w:val="36"/>
            <w:szCs w:val="36"/>
          </w:rPr>
          <w:t>t</w:t>
        </w:r>
      </w:ins>
      <w:del w:id="33" w:author="Bruger" w:date="2017-09-22T11:48:00Z">
        <w:r w:rsidRPr="00F0467C" w:rsidDel="00F4605A">
          <w:rPr>
            <w:i/>
            <w:sz w:val="36"/>
            <w:szCs w:val="36"/>
          </w:rPr>
          <w:delText>t</w:delText>
        </w:r>
      </w:del>
      <w:r w:rsidRPr="00F0467C">
        <w:rPr>
          <w:i/>
          <w:sz w:val="36"/>
          <w:szCs w:val="36"/>
        </w:rPr>
        <w:t xml:space="preserve"> ekspertise</w:t>
      </w:r>
      <w:del w:id="34" w:author="Bruger" w:date="2017-09-22T11:48:00Z">
        <w:r w:rsidRPr="00F0467C" w:rsidDel="00F4605A">
          <w:rPr>
            <w:i/>
            <w:sz w:val="36"/>
            <w:szCs w:val="36"/>
          </w:rPr>
          <w:delText xml:space="preserve"> </w:delText>
        </w:r>
      </w:del>
      <w:r w:rsidRPr="00F0467C">
        <w:rPr>
          <w:i/>
          <w:sz w:val="36"/>
          <w:szCs w:val="36"/>
        </w:rPr>
        <w:t xml:space="preserve">område inden revision, regnskab og skat, men blandt andet aftaleret og finansiering. Er han ikke bare en ekspert, som er ”købt og betalt”? </w:t>
      </w:r>
    </w:p>
    <w:p w14:paraId="5AF37976" w14:textId="77777777" w:rsidR="00F0467C" w:rsidRDefault="00877A8B">
      <w:pPr>
        <w:rPr>
          <w:sz w:val="36"/>
          <w:szCs w:val="36"/>
        </w:rPr>
      </w:pPr>
      <w:r>
        <w:rPr>
          <w:sz w:val="36"/>
          <w:szCs w:val="36"/>
        </w:rPr>
        <w:t>Torsten Iversen er ligesom Kammeradvokaten blevet betalt for at komme med en ekspertvurdering</w:t>
      </w:r>
      <w:r w:rsidR="00314BDE">
        <w:rPr>
          <w:sz w:val="36"/>
          <w:szCs w:val="36"/>
        </w:rPr>
        <w:t xml:space="preserve">, og </w:t>
      </w:r>
      <w:r>
        <w:rPr>
          <w:sz w:val="36"/>
          <w:szCs w:val="36"/>
        </w:rPr>
        <w:t xml:space="preserve">Torsten </w:t>
      </w:r>
      <w:r w:rsidR="00314BDE">
        <w:rPr>
          <w:sz w:val="36"/>
          <w:szCs w:val="36"/>
        </w:rPr>
        <w:t>I</w:t>
      </w:r>
      <w:r>
        <w:rPr>
          <w:sz w:val="36"/>
          <w:szCs w:val="36"/>
        </w:rPr>
        <w:t xml:space="preserve">versen besidder </w:t>
      </w:r>
      <w:r w:rsidR="00314BDE">
        <w:rPr>
          <w:sz w:val="36"/>
          <w:szCs w:val="36"/>
        </w:rPr>
        <w:t xml:space="preserve">ligesom kammeradvokaten </w:t>
      </w:r>
      <w:r>
        <w:rPr>
          <w:sz w:val="36"/>
          <w:szCs w:val="36"/>
        </w:rPr>
        <w:t>den relevante ekspertise</w:t>
      </w:r>
      <w:ins w:id="35" w:author="Bruger" w:date="2017-09-22T11:49:00Z">
        <w:r w:rsidR="00F4605A">
          <w:rPr>
            <w:sz w:val="36"/>
            <w:szCs w:val="36"/>
          </w:rPr>
          <w:t>.</w:t>
        </w:r>
      </w:ins>
      <w:r>
        <w:rPr>
          <w:sz w:val="36"/>
          <w:szCs w:val="36"/>
        </w:rPr>
        <w:t xml:space="preserve"> Det er almindeligt og helt naturligt, at parterne i en juridisk kompliceret sag indhenter ekspertudsagn for at sikre, at grundlaget for deres argumentation er i orden. Det er jo ikke anderledes, end at </w:t>
      </w:r>
      <w:r w:rsidR="00996DF1">
        <w:rPr>
          <w:sz w:val="36"/>
          <w:szCs w:val="36"/>
        </w:rPr>
        <w:t>K</w:t>
      </w:r>
      <w:r w:rsidR="00F0467C">
        <w:rPr>
          <w:sz w:val="36"/>
          <w:szCs w:val="36"/>
        </w:rPr>
        <w:t xml:space="preserve">ammeradvokaten </w:t>
      </w:r>
      <w:r>
        <w:rPr>
          <w:sz w:val="36"/>
          <w:szCs w:val="36"/>
        </w:rPr>
        <w:t xml:space="preserve">også </w:t>
      </w:r>
      <w:r w:rsidR="00F0467C">
        <w:rPr>
          <w:sz w:val="36"/>
          <w:szCs w:val="36"/>
        </w:rPr>
        <w:t xml:space="preserve">har fået </w:t>
      </w:r>
      <w:r>
        <w:rPr>
          <w:sz w:val="36"/>
          <w:szCs w:val="36"/>
        </w:rPr>
        <w:t>betaling</w:t>
      </w:r>
      <w:r w:rsidR="00F0467C">
        <w:rPr>
          <w:sz w:val="36"/>
          <w:szCs w:val="36"/>
        </w:rPr>
        <w:t xml:space="preserve"> for at udarbejde en juridisk vurdering for Erhvervsstyrelsen. </w:t>
      </w:r>
      <w:r>
        <w:rPr>
          <w:sz w:val="36"/>
          <w:szCs w:val="36"/>
        </w:rPr>
        <w:t>Vi er optagede af de</w:t>
      </w:r>
      <w:r w:rsidR="00C239BD">
        <w:rPr>
          <w:sz w:val="36"/>
          <w:szCs w:val="36"/>
        </w:rPr>
        <w:t xml:space="preserve"> </w:t>
      </w:r>
      <w:r w:rsidR="00996DF1">
        <w:rPr>
          <w:sz w:val="36"/>
          <w:szCs w:val="36"/>
        </w:rPr>
        <w:t xml:space="preserve">saglige </w:t>
      </w:r>
      <w:r w:rsidR="006443BD">
        <w:rPr>
          <w:sz w:val="36"/>
          <w:szCs w:val="36"/>
        </w:rPr>
        <w:t xml:space="preserve">og faglige </w:t>
      </w:r>
      <w:r w:rsidR="00996DF1">
        <w:rPr>
          <w:sz w:val="36"/>
          <w:szCs w:val="36"/>
        </w:rPr>
        <w:t>argumenter,</w:t>
      </w:r>
      <w:r>
        <w:rPr>
          <w:sz w:val="36"/>
          <w:szCs w:val="36"/>
        </w:rPr>
        <w:t xml:space="preserve"> </w:t>
      </w:r>
      <w:r w:rsidR="00C239BD">
        <w:rPr>
          <w:sz w:val="36"/>
          <w:szCs w:val="36"/>
        </w:rPr>
        <w:t xml:space="preserve">og </w:t>
      </w:r>
      <w:r>
        <w:rPr>
          <w:sz w:val="36"/>
          <w:szCs w:val="36"/>
        </w:rPr>
        <w:t>det afspejles også i vor</w:t>
      </w:r>
      <w:r w:rsidR="00314BDE">
        <w:rPr>
          <w:sz w:val="36"/>
          <w:szCs w:val="36"/>
        </w:rPr>
        <w:t>e</w:t>
      </w:r>
      <w:r>
        <w:rPr>
          <w:sz w:val="36"/>
          <w:szCs w:val="36"/>
        </w:rPr>
        <w:t>s høringss</w:t>
      </w:r>
      <w:r w:rsidR="00CF39E7">
        <w:rPr>
          <w:sz w:val="36"/>
          <w:szCs w:val="36"/>
        </w:rPr>
        <w:t>v</w:t>
      </w:r>
      <w:r>
        <w:rPr>
          <w:sz w:val="36"/>
          <w:szCs w:val="36"/>
        </w:rPr>
        <w:t>ar.</w:t>
      </w:r>
      <w:r w:rsidR="00996DF1">
        <w:rPr>
          <w:sz w:val="36"/>
          <w:szCs w:val="36"/>
        </w:rPr>
        <w:t xml:space="preserve"> </w:t>
      </w:r>
      <w:r w:rsidR="00F0467C">
        <w:rPr>
          <w:sz w:val="36"/>
          <w:szCs w:val="36"/>
        </w:rPr>
        <w:t xml:space="preserve"> </w:t>
      </w:r>
    </w:p>
    <w:p w14:paraId="49877B62" w14:textId="77777777" w:rsidR="00EA63DE" w:rsidRPr="00C318AB" w:rsidRDefault="00C318AB">
      <w:pPr>
        <w:rPr>
          <w:i/>
          <w:sz w:val="36"/>
          <w:szCs w:val="36"/>
        </w:rPr>
      </w:pPr>
      <w:r w:rsidRPr="00C318AB">
        <w:rPr>
          <w:i/>
          <w:sz w:val="36"/>
          <w:szCs w:val="36"/>
        </w:rPr>
        <w:t>Et af stridsspørgsmålene er Erhvervsstyrel</w:t>
      </w:r>
      <w:ins w:id="36" w:author="Bruger" w:date="2017-09-22T11:49:00Z">
        <w:r w:rsidR="00F4605A">
          <w:rPr>
            <w:i/>
            <w:sz w:val="36"/>
            <w:szCs w:val="36"/>
          </w:rPr>
          <w:t>s</w:t>
        </w:r>
      </w:ins>
      <w:r w:rsidRPr="00C318AB">
        <w:rPr>
          <w:i/>
          <w:sz w:val="36"/>
          <w:szCs w:val="36"/>
        </w:rPr>
        <w:t>en</w:t>
      </w:r>
      <w:ins w:id="37" w:author="Bruger" w:date="2017-09-22T11:49:00Z">
        <w:r w:rsidR="00F4605A">
          <w:rPr>
            <w:i/>
            <w:sz w:val="36"/>
            <w:szCs w:val="36"/>
          </w:rPr>
          <w:t>s</w:t>
        </w:r>
      </w:ins>
      <w:r w:rsidRPr="00C318AB">
        <w:rPr>
          <w:i/>
          <w:sz w:val="36"/>
          <w:szCs w:val="36"/>
        </w:rPr>
        <w:t xml:space="preserve"> brug af begrebet ”faktuel </w:t>
      </w:r>
      <w:r>
        <w:rPr>
          <w:i/>
          <w:sz w:val="36"/>
          <w:szCs w:val="36"/>
        </w:rPr>
        <w:t xml:space="preserve">baseret </w:t>
      </w:r>
      <w:r w:rsidRPr="00C318AB">
        <w:rPr>
          <w:i/>
          <w:sz w:val="36"/>
          <w:szCs w:val="36"/>
        </w:rPr>
        <w:t xml:space="preserve">rådgivning”, som jo udfordres af jer, og som voldsomt </w:t>
      </w:r>
      <w:r>
        <w:rPr>
          <w:i/>
          <w:sz w:val="36"/>
          <w:szCs w:val="36"/>
        </w:rPr>
        <w:t xml:space="preserve">vil </w:t>
      </w:r>
      <w:r w:rsidRPr="00C318AB">
        <w:rPr>
          <w:i/>
          <w:sz w:val="36"/>
          <w:szCs w:val="36"/>
        </w:rPr>
        <w:t>begrænse revisors skatterådgivning?</w:t>
      </w:r>
    </w:p>
    <w:p w14:paraId="6D953E6F" w14:textId="77777777" w:rsidR="00275FB0" w:rsidRDefault="00595577">
      <w:pPr>
        <w:rPr>
          <w:sz w:val="36"/>
          <w:szCs w:val="36"/>
        </w:rPr>
      </w:pPr>
      <w:r>
        <w:rPr>
          <w:sz w:val="36"/>
          <w:szCs w:val="36"/>
        </w:rPr>
        <w:t>Netop omkring dette forhold er Erhvervsstyrelsen gået langt videre end tidligere</w:t>
      </w:r>
      <w:r w:rsidR="00877A8B">
        <w:rPr>
          <w:sz w:val="36"/>
          <w:szCs w:val="36"/>
        </w:rPr>
        <w:t xml:space="preserve"> og end der er belæg for</w:t>
      </w:r>
      <w:r>
        <w:rPr>
          <w:sz w:val="36"/>
          <w:szCs w:val="36"/>
        </w:rPr>
        <w:t xml:space="preserve">. </w:t>
      </w:r>
      <w:r w:rsidR="00707FB9">
        <w:rPr>
          <w:sz w:val="36"/>
          <w:szCs w:val="36"/>
        </w:rPr>
        <w:t xml:space="preserve">Erhvervsstyrelsens beskrivelse af </w:t>
      </w:r>
      <w:r>
        <w:rPr>
          <w:sz w:val="36"/>
          <w:szCs w:val="36"/>
        </w:rPr>
        <w:t xml:space="preserve">”faktuel baseret rådgivning” vil jo nærmest betyde, at vi kun må rådgive om, at momssatsen er 25 procent, hvis rådgivningen handler om moms. </w:t>
      </w:r>
      <w:r w:rsidR="008B12B3">
        <w:rPr>
          <w:sz w:val="36"/>
          <w:szCs w:val="36"/>
        </w:rPr>
        <w:t>Her er nogle indskrænkninger i vejledningen, som går videre end de politiske intentioner, som lagde op til, at revisor ikke måtte deltage i aggressiv skatteplanlægning.</w:t>
      </w:r>
      <w:r w:rsidR="00275FB0">
        <w:rPr>
          <w:sz w:val="36"/>
          <w:szCs w:val="36"/>
        </w:rPr>
        <w:t xml:space="preserve"> Altså der, hvor revisor er med til at udfordre hele systemet, og det er vi</w:t>
      </w:r>
      <w:r w:rsidR="00150E9E">
        <w:rPr>
          <w:sz w:val="36"/>
          <w:szCs w:val="36"/>
        </w:rPr>
        <w:t xml:space="preserve"> til gengæld meget</w:t>
      </w:r>
      <w:r w:rsidR="00275FB0">
        <w:rPr>
          <w:sz w:val="36"/>
          <w:szCs w:val="36"/>
        </w:rPr>
        <w:t xml:space="preserve"> enige i.</w:t>
      </w:r>
    </w:p>
    <w:p w14:paraId="11890E61" w14:textId="77777777" w:rsidR="00115371" w:rsidRPr="00115371" w:rsidRDefault="00115371">
      <w:pPr>
        <w:rPr>
          <w:i/>
          <w:sz w:val="36"/>
          <w:szCs w:val="36"/>
        </w:rPr>
      </w:pPr>
      <w:r w:rsidRPr="00115371">
        <w:rPr>
          <w:i/>
          <w:sz w:val="36"/>
          <w:szCs w:val="36"/>
        </w:rPr>
        <w:lastRenderedPageBreak/>
        <w:t>Et andet stridspunkt er, hvor mange konkrete eksempler, vejledningen skal indeholde</w:t>
      </w:r>
      <w:r w:rsidR="002E3A4B">
        <w:rPr>
          <w:i/>
          <w:sz w:val="36"/>
          <w:szCs w:val="36"/>
        </w:rPr>
        <w:t xml:space="preserve"> om tilladt og ulovlig rådgivning</w:t>
      </w:r>
      <w:r w:rsidRPr="00115371">
        <w:rPr>
          <w:i/>
          <w:sz w:val="36"/>
          <w:szCs w:val="36"/>
        </w:rPr>
        <w:t>, så der er nogle konkrete guidelines for både revisor og virksomhederne. I en tidlig version af vejledningen var der flere konkrete eksempler med, og Danske Advokater har kritiseret, at de er taget ud. De frygter, at revisorerne uden konkret</w:t>
      </w:r>
      <w:r>
        <w:rPr>
          <w:i/>
          <w:sz w:val="36"/>
          <w:szCs w:val="36"/>
        </w:rPr>
        <w:t>e</w:t>
      </w:r>
      <w:r w:rsidRPr="00115371">
        <w:rPr>
          <w:i/>
          <w:sz w:val="36"/>
          <w:szCs w:val="36"/>
        </w:rPr>
        <w:t xml:space="preserve"> eksempler vil fortolke sig udenom reglerne?</w:t>
      </w:r>
    </w:p>
    <w:p w14:paraId="51F96200" w14:textId="77777777" w:rsidR="007313FB" w:rsidRDefault="00150E9E">
      <w:pPr>
        <w:rPr>
          <w:sz w:val="36"/>
          <w:szCs w:val="36"/>
        </w:rPr>
      </w:pPr>
      <w:r>
        <w:rPr>
          <w:sz w:val="36"/>
          <w:szCs w:val="36"/>
        </w:rPr>
        <w:t>Det sidste må stå for danske Advokaters egen regning, men n</w:t>
      </w:r>
      <w:r w:rsidR="00C644C1">
        <w:rPr>
          <w:sz w:val="36"/>
          <w:szCs w:val="36"/>
        </w:rPr>
        <w:t xml:space="preserve">år det er sådan, at der faktisk er stor usikkerhed om, hvordan mange af reglerne skal tolkes, giver det </w:t>
      </w:r>
      <w:r w:rsidR="00707FB9">
        <w:rPr>
          <w:sz w:val="36"/>
          <w:szCs w:val="36"/>
        </w:rPr>
        <w:t xml:space="preserve">på nuværende tidspunkt </w:t>
      </w:r>
      <w:r w:rsidR="00C644C1">
        <w:rPr>
          <w:sz w:val="36"/>
          <w:szCs w:val="36"/>
        </w:rPr>
        <w:t>ikke</w:t>
      </w:r>
      <w:r w:rsidR="00DD1AB6">
        <w:rPr>
          <w:sz w:val="36"/>
          <w:szCs w:val="36"/>
        </w:rPr>
        <w:t xml:space="preserve"> </w:t>
      </w:r>
      <w:r w:rsidR="00C644C1">
        <w:rPr>
          <w:sz w:val="36"/>
          <w:szCs w:val="36"/>
        </w:rPr>
        <w:t xml:space="preserve">mening at udarbejde konkrete eksempler. </w:t>
      </w:r>
      <w:r w:rsidR="007313FB">
        <w:rPr>
          <w:sz w:val="36"/>
          <w:szCs w:val="36"/>
        </w:rPr>
        <w:t>Vi har ikke den fornødne viden om konkret praksis endnu. Men når vi får den, vil det være oplagt at udarbejde de konkrete eksempler, som kan hjælpe både revisorer og virksomhedernes revisionsudvalg.</w:t>
      </w:r>
      <w:r>
        <w:rPr>
          <w:sz w:val="36"/>
          <w:szCs w:val="36"/>
        </w:rPr>
        <w:t xml:space="preserve"> Vi betragter derfor vejledningen som et dynamisk dokument, som justeres i takt med, at der løbende kommer klarhed om den praktiske fortolkning af reglerne.</w:t>
      </w:r>
      <w:r w:rsidR="00CF39E7">
        <w:rPr>
          <w:sz w:val="36"/>
          <w:szCs w:val="36"/>
        </w:rPr>
        <w:t xml:space="preserve"> Er der på den anden side områder, hvor Erhvervsstyrelsen er sikre i deres sag om at praksis skal skærpes</w:t>
      </w:r>
      <w:r w:rsidR="001B683B">
        <w:rPr>
          <w:sz w:val="36"/>
          <w:szCs w:val="36"/>
        </w:rPr>
        <w:t>,</w:t>
      </w:r>
      <w:r w:rsidR="00CF39E7">
        <w:rPr>
          <w:sz w:val="36"/>
          <w:szCs w:val="36"/>
        </w:rPr>
        <w:t xml:space="preserve"> og som de vil lægge vægt på i deres tilsyn, vil det være </w:t>
      </w:r>
      <w:r w:rsidR="001B683B">
        <w:rPr>
          <w:sz w:val="36"/>
          <w:szCs w:val="36"/>
        </w:rPr>
        <w:t>relevant</w:t>
      </w:r>
      <w:r w:rsidR="00CF39E7">
        <w:rPr>
          <w:sz w:val="36"/>
          <w:szCs w:val="36"/>
        </w:rPr>
        <w:t>, at det fremgår af vejledningen</w:t>
      </w:r>
    </w:p>
    <w:p w14:paraId="67316DC5" w14:textId="77777777" w:rsidR="007313FB" w:rsidRPr="007313FB" w:rsidRDefault="007313FB">
      <w:pPr>
        <w:rPr>
          <w:i/>
          <w:sz w:val="36"/>
          <w:szCs w:val="36"/>
        </w:rPr>
      </w:pPr>
      <w:r w:rsidRPr="007313FB">
        <w:rPr>
          <w:i/>
          <w:sz w:val="36"/>
          <w:szCs w:val="36"/>
        </w:rPr>
        <w:t>Kan du forstå, hvis der er formænd for selskabernes revisionsudvalg, som aktuelt føler sig på herrens mark omkring</w:t>
      </w:r>
      <w:r w:rsidR="004C6B2A">
        <w:rPr>
          <w:i/>
          <w:sz w:val="36"/>
          <w:szCs w:val="36"/>
        </w:rPr>
        <w:t>,</w:t>
      </w:r>
      <w:r w:rsidRPr="007313FB">
        <w:rPr>
          <w:i/>
          <w:sz w:val="36"/>
          <w:szCs w:val="36"/>
        </w:rPr>
        <w:t xml:space="preserve"> hvordan de skal forholde sig til revisors skatterådgivning?</w:t>
      </w:r>
    </w:p>
    <w:p w14:paraId="6E4CFB40" w14:textId="77777777" w:rsidR="007313FB" w:rsidRDefault="007313FB">
      <w:pPr>
        <w:rPr>
          <w:sz w:val="36"/>
          <w:szCs w:val="36"/>
        </w:rPr>
      </w:pPr>
      <w:r>
        <w:rPr>
          <w:sz w:val="36"/>
          <w:szCs w:val="36"/>
        </w:rPr>
        <w:t>J</w:t>
      </w:r>
      <w:r w:rsidR="00CF39E7">
        <w:rPr>
          <w:sz w:val="36"/>
          <w:szCs w:val="36"/>
        </w:rPr>
        <w:t xml:space="preserve">eg </w:t>
      </w:r>
      <w:r>
        <w:rPr>
          <w:sz w:val="36"/>
          <w:szCs w:val="36"/>
        </w:rPr>
        <w:t xml:space="preserve">kan </w:t>
      </w:r>
      <w:r w:rsidR="00150E9E">
        <w:rPr>
          <w:sz w:val="36"/>
          <w:szCs w:val="36"/>
        </w:rPr>
        <w:t>sådan set</w:t>
      </w:r>
      <w:r>
        <w:rPr>
          <w:sz w:val="36"/>
          <w:szCs w:val="36"/>
        </w:rPr>
        <w:t xml:space="preserve"> godt forstå</w:t>
      </w:r>
      <w:r w:rsidR="00CF39E7">
        <w:rPr>
          <w:sz w:val="36"/>
          <w:szCs w:val="36"/>
        </w:rPr>
        <w:t>, at der er en tvivl og usikkerhed</w:t>
      </w:r>
      <w:r>
        <w:rPr>
          <w:sz w:val="36"/>
          <w:szCs w:val="36"/>
        </w:rPr>
        <w:t xml:space="preserve">. Revisionsudvalgene bliver jo også stillet til ansvar for, at de lever op til reglerne. Og så kan de spørge deres revisor om, </w:t>
      </w:r>
      <w:r>
        <w:rPr>
          <w:sz w:val="36"/>
          <w:szCs w:val="36"/>
        </w:rPr>
        <w:lastRenderedPageBreak/>
        <w:t xml:space="preserve">hvordan de skal forholde sig. Og der kan de selvfølgelig også spørge: ”Er du helt sikker”. Og det kan revisor jo ikke være, fordi der fortsat er fortolkningstvivl. </w:t>
      </w:r>
    </w:p>
    <w:p w14:paraId="1A4FBA8B" w14:textId="77777777" w:rsidR="004C6B2A" w:rsidRPr="00B03CED" w:rsidRDefault="00B03CED">
      <w:pPr>
        <w:rPr>
          <w:i/>
          <w:sz w:val="36"/>
          <w:szCs w:val="36"/>
        </w:rPr>
      </w:pPr>
      <w:r w:rsidRPr="00B03CED">
        <w:rPr>
          <w:i/>
          <w:sz w:val="36"/>
          <w:szCs w:val="36"/>
        </w:rPr>
        <w:t>Har I og myndighederne ikke svigtet virksomhederne ved at der fortsat er den store uklarhed om tilladt eller ikke tilladt skatterådgivning?</w:t>
      </w:r>
    </w:p>
    <w:p w14:paraId="7FB4165F" w14:textId="77777777" w:rsidR="00621218" w:rsidRDefault="00150E9E" w:rsidP="00621218">
      <w:pPr>
        <w:rPr>
          <w:sz w:val="36"/>
          <w:szCs w:val="36"/>
        </w:rPr>
      </w:pPr>
      <w:r>
        <w:rPr>
          <w:sz w:val="36"/>
          <w:szCs w:val="36"/>
        </w:rPr>
        <w:t>Nu er det ikke revisor</w:t>
      </w:r>
      <w:r w:rsidR="00DD1AB6">
        <w:rPr>
          <w:sz w:val="36"/>
          <w:szCs w:val="36"/>
        </w:rPr>
        <w:t>er</w:t>
      </w:r>
      <w:r>
        <w:rPr>
          <w:sz w:val="36"/>
          <w:szCs w:val="36"/>
        </w:rPr>
        <w:t xml:space="preserve">ne, der lovgiver og udsteder vejledninger. </w:t>
      </w:r>
      <w:r w:rsidR="00B03CED">
        <w:rPr>
          <w:sz w:val="36"/>
          <w:szCs w:val="36"/>
        </w:rPr>
        <w:t>Vi har</w:t>
      </w:r>
      <w:r w:rsidR="00DD1AB6">
        <w:rPr>
          <w:sz w:val="36"/>
          <w:szCs w:val="36"/>
        </w:rPr>
        <w:t>,</w:t>
      </w:r>
      <w:r w:rsidR="00B03CED">
        <w:rPr>
          <w:sz w:val="36"/>
          <w:szCs w:val="36"/>
        </w:rPr>
        <w:t xml:space="preserve"> som revisorer</w:t>
      </w:r>
      <w:r w:rsidR="00DD1AB6">
        <w:rPr>
          <w:sz w:val="36"/>
          <w:szCs w:val="36"/>
        </w:rPr>
        <w:t>,</w:t>
      </w:r>
      <w:r w:rsidR="00B03CED">
        <w:rPr>
          <w:sz w:val="36"/>
          <w:szCs w:val="36"/>
        </w:rPr>
        <w:t xml:space="preserve"> løbende orienteret revisionsudvalgene om udviklingen</w:t>
      </w:r>
      <w:r>
        <w:rPr>
          <w:sz w:val="36"/>
          <w:szCs w:val="36"/>
        </w:rPr>
        <w:t>.</w:t>
      </w:r>
      <w:r w:rsidR="00707FB9">
        <w:rPr>
          <w:sz w:val="36"/>
          <w:szCs w:val="36"/>
        </w:rPr>
        <w:t xml:space="preserve"> </w:t>
      </w:r>
      <w:r>
        <w:rPr>
          <w:sz w:val="36"/>
          <w:szCs w:val="36"/>
        </w:rPr>
        <w:t>D</w:t>
      </w:r>
      <w:r w:rsidR="00B03CED">
        <w:rPr>
          <w:sz w:val="36"/>
          <w:szCs w:val="36"/>
        </w:rPr>
        <w:t xml:space="preserve">et er det bedste vi har kunnet gøre.  </w:t>
      </w:r>
      <w:r w:rsidR="00221E83">
        <w:rPr>
          <w:sz w:val="36"/>
          <w:szCs w:val="36"/>
        </w:rPr>
        <w:t xml:space="preserve">Vi vil nok sige til revisionsudvalgene, at de skal afvente udviklingen, før de tager radikale beslutninger om at ændre </w:t>
      </w:r>
      <w:r>
        <w:rPr>
          <w:sz w:val="36"/>
          <w:szCs w:val="36"/>
        </w:rPr>
        <w:t>politik</w:t>
      </w:r>
      <w:r w:rsidR="00221E83">
        <w:rPr>
          <w:sz w:val="36"/>
          <w:szCs w:val="36"/>
        </w:rPr>
        <w:t xml:space="preserve">. </w:t>
      </w:r>
      <w:r w:rsidR="00621218">
        <w:rPr>
          <w:sz w:val="36"/>
          <w:szCs w:val="36"/>
        </w:rPr>
        <w:t xml:space="preserve">Vi tror, at der kommer nogle ændringer i den endelige vejledning. </w:t>
      </w:r>
      <w:r>
        <w:rPr>
          <w:sz w:val="36"/>
          <w:szCs w:val="36"/>
        </w:rPr>
        <w:t xml:space="preserve">Jeg vil blive overrasket, hvis Erhvervsstyrelsen vælger at sidde ni ud af </w:t>
      </w:r>
      <w:ins w:id="38" w:author="Bruger" w:date="2017-09-22T11:50:00Z">
        <w:r w:rsidR="00F4605A">
          <w:rPr>
            <w:sz w:val="36"/>
            <w:szCs w:val="36"/>
          </w:rPr>
          <w:t>ti</w:t>
        </w:r>
      </w:ins>
      <w:del w:id="39" w:author="Bruger" w:date="2017-09-22T11:50:00Z">
        <w:r w:rsidDel="00F4605A">
          <w:rPr>
            <w:sz w:val="36"/>
            <w:szCs w:val="36"/>
          </w:rPr>
          <w:delText>10</w:delText>
        </w:r>
      </w:del>
      <w:r>
        <w:rPr>
          <w:sz w:val="36"/>
          <w:szCs w:val="36"/>
        </w:rPr>
        <w:t xml:space="preserve"> høring</w:t>
      </w:r>
      <w:r w:rsidR="00314BDE">
        <w:rPr>
          <w:sz w:val="36"/>
          <w:szCs w:val="36"/>
        </w:rPr>
        <w:t>s</w:t>
      </w:r>
      <w:r>
        <w:rPr>
          <w:sz w:val="36"/>
          <w:szCs w:val="36"/>
        </w:rPr>
        <w:t xml:space="preserve">svar overhørig. </w:t>
      </w:r>
      <w:r w:rsidR="00621218">
        <w:rPr>
          <w:sz w:val="36"/>
          <w:szCs w:val="36"/>
        </w:rPr>
        <w:t>Vi har</w:t>
      </w:r>
      <w:r>
        <w:rPr>
          <w:sz w:val="36"/>
          <w:szCs w:val="36"/>
        </w:rPr>
        <w:t xml:space="preserve"> i øvrigt</w:t>
      </w:r>
      <w:r w:rsidR="00621218">
        <w:rPr>
          <w:sz w:val="36"/>
          <w:szCs w:val="36"/>
        </w:rPr>
        <w:t xml:space="preserve"> også foreslået, at Erhvervsstyrelsen udarbejder en vejledning, som retter sig mod virksomhederne</w:t>
      </w:r>
      <w:r>
        <w:rPr>
          <w:sz w:val="36"/>
          <w:szCs w:val="36"/>
        </w:rPr>
        <w:t>s revisionsudvalg</w:t>
      </w:r>
      <w:r w:rsidR="00621218">
        <w:rPr>
          <w:sz w:val="36"/>
          <w:szCs w:val="36"/>
        </w:rPr>
        <w:t xml:space="preserve">, så de får en klarere rettesnor </w:t>
      </w:r>
      <w:r>
        <w:rPr>
          <w:sz w:val="36"/>
          <w:szCs w:val="36"/>
        </w:rPr>
        <w:t>for</w:t>
      </w:r>
      <w:r w:rsidR="00621218">
        <w:rPr>
          <w:sz w:val="36"/>
          <w:szCs w:val="36"/>
        </w:rPr>
        <w:t xml:space="preserve">, hvad de må og ikke må.  </w:t>
      </w:r>
    </w:p>
    <w:p w14:paraId="3ACB3D56" w14:textId="77777777" w:rsidR="00D351E5" w:rsidRPr="00D351E5" w:rsidRDefault="00D351E5">
      <w:pPr>
        <w:rPr>
          <w:i/>
          <w:sz w:val="36"/>
          <w:szCs w:val="36"/>
        </w:rPr>
      </w:pPr>
      <w:r w:rsidRPr="00D351E5">
        <w:rPr>
          <w:i/>
          <w:sz w:val="36"/>
          <w:szCs w:val="36"/>
        </w:rPr>
        <w:t>Danske Advokater kritiserer, at styrelsen lægger op til milde sanktioner, hvis revisor overtræder reglerne?</w:t>
      </w:r>
    </w:p>
    <w:p w14:paraId="21FCEBC7" w14:textId="77777777" w:rsidR="00D351E5" w:rsidRDefault="00D351E5">
      <w:pPr>
        <w:rPr>
          <w:sz w:val="36"/>
          <w:szCs w:val="36"/>
        </w:rPr>
      </w:pPr>
      <w:r>
        <w:rPr>
          <w:sz w:val="36"/>
          <w:szCs w:val="36"/>
        </w:rPr>
        <w:t xml:space="preserve">Især i en </w:t>
      </w:r>
      <w:r w:rsidR="000C72D8">
        <w:rPr>
          <w:sz w:val="36"/>
          <w:szCs w:val="36"/>
        </w:rPr>
        <w:t xml:space="preserve">første </w:t>
      </w:r>
      <w:r>
        <w:rPr>
          <w:sz w:val="36"/>
          <w:szCs w:val="36"/>
        </w:rPr>
        <w:t>periode med fortolkningsusikkerhed</w:t>
      </w:r>
      <w:r w:rsidR="000C72D8">
        <w:rPr>
          <w:sz w:val="36"/>
          <w:szCs w:val="36"/>
        </w:rPr>
        <w:t>,</w:t>
      </w:r>
      <w:r>
        <w:rPr>
          <w:sz w:val="36"/>
          <w:szCs w:val="36"/>
        </w:rPr>
        <w:t xml:space="preserve"> synes vi ikke at det giver mening at slå hårdt ned på, hvad myndighederne måtte vurdere er overtrædelse af reglerne.</w:t>
      </w:r>
      <w:r w:rsidR="00150E9E">
        <w:rPr>
          <w:sz w:val="36"/>
          <w:szCs w:val="36"/>
        </w:rPr>
        <w:t xml:space="preserve"> Det er også det </w:t>
      </w:r>
      <w:r w:rsidR="00314BDE">
        <w:rPr>
          <w:sz w:val="36"/>
          <w:szCs w:val="36"/>
        </w:rPr>
        <w:t>E</w:t>
      </w:r>
      <w:r w:rsidR="00150E9E">
        <w:rPr>
          <w:sz w:val="36"/>
          <w:szCs w:val="36"/>
        </w:rPr>
        <w:t>rhvervsstyrelsen har lagt op til.</w:t>
      </w:r>
      <w:r>
        <w:rPr>
          <w:sz w:val="36"/>
          <w:szCs w:val="36"/>
        </w:rPr>
        <w:t xml:space="preserve"> </w:t>
      </w:r>
      <w:r w:rsidR="00150E9E">
        <w:rPr>
          <w:sz w:val="36"/>
          <w:szCs w:val="36"/>
        </w:rPr>
        <w:t>D</w:t>
      </w:r>
      <w:r>
        <w:rPr>
          <w:sz w:val="36"/>
          <w:szCs w:val="36"/>
        </w:rPr>
        <w:t xml:space="preserve">et </w:t>
      </w:r>
      <w:r w:rsidR="00314BDE">
        <w:rPr>
          <w:sz w:val="36"/>
          <w:szCs w:val="36"/>
        </w:rPr>
        <w:t xml:space="preserve">er </w:t>
      </w:r>
      <w:r>
        <w:rPr>
          <w:sz w:val="36"/>
          <w:szCs w:val="36"/>
        </w:rPr>
        <w:t xml:space="preserve">vel </w:t>
      </w:r>
      <w:r w:rsidR="00150E9E">
        <w:rPr>
          <w:sz w:val="36"/>
          <w:szCs w:val="36"/>
        </w:rPr>
        <w:t xml:space="preserve">både </w:t>
      </w:r>
      <w:r>
        <w:rPr>
          <w:sz w:val="36"/>
          <w:szCs w:val="36"/>
        </w:rPr>
        <w:t>naturligt</w:t>
      </w:r>
      <w:r w:rsidR="00150E9E">
        <w:rPr>
          <w:sz w:val="36"/>
          <w:szCs w:val="36"/>
        </w:rPr>
        <w:t xml:space="preserve"> og retssikkerhedsmæssigt betryggende</w:t>
      </w:r>
      <w:r>
        <w:rPr>
          <w:sz w:val="36"/>
          <w:szCs w:val="36"/>
        </w:rPr>
        <w:t>, at myndighederne ha</w:t>
      </w:r>
      <w:r w:rsidR="00314BDE">
        <w:rPr>
          <w:sz w:val="36"/>
          <w:szCs w:val="36"/>
        </w:rPr>
        <w:t>r</w:t>
      </w:r>
      <w:r>
        <w:rPr>
          <w:sz w:val="36"/>
          <w:szCs w:val="36"/>
        </w:rPr>
        <w:t xml:space="preserve"> en afvente</w:t>
      </w:r>
      <w:r w:rsidR="00150E9E">
        <w:rPr>
          <w:sz w:val="36"/>
          <w:szCs w:val="36"/>
        </w:rPr>
        <w:t>nde</w:t>
      </w:r>
      <w:r w:rsidR="00DD1AB6">
        <w:rPr>
          <w:sz w:val="36"/>
          <w:szCs w:val="36"/>
        </w:rPr>
        <w:t xml:space="preserve"> </w:t>
      </w:r>
      <w:r>
        <w:rPr>
          <w:sz w:val="36"/>
          <w:szCs w:val="36"/>
        </w:rPr>
        <w:t>tilgang til at anvende sanktioner over</w:t>
      </w:r>
      <w:del w:id="40" w:author="Bruger" w:date="2017-09-22T11:51:00Z">
        <w:r w:rsidDel="00F4605A">
          <w:rPr>
            <w:sz w:val="36"/>
            <w:szCs w:val="36"/>
          </w:rPr>
          <w:delText xml:space="preserve"> </w:delText>
        </w:r>
      </w:del>
      <w:r>
        <w:rPr>
          <w:sz w:val="36"/>
          <w:szCs w:val="36"/>
        </w:rPr>
        <w:t>for rev</w:t>
      </w:r>
      <w:r w:rsidR="006402E1">
        <w:rPr>
          <w:sz w:val="36"/>
          <w:szCs w:val="36"/>
        </w:rPr>
        <w:t>isor</w:t>
      </w:r>
      <w:r w:rsidR="00707FB9">
        <w:rPr>
          <w:sz w:val="36"/>
          <w:szCs w:val="36"/>
        </w:rPr>
        <w:t xml:space="preserve"> og revisionsudvalg</w:t>
      </w:r>
      <w:r w:rsidR="006402E1">
        <w:rPr>
          <w:sz w:val="36"/>
          <w:szCs w:val="36"/>
        </w:rPr>
        <w:t xml:space="preserve">, så længe der ikke er fuld klarhed om reglerne. </w:t>
      </w:r>
      <w:r>
        <w:rPr>
          <w:sz w:val="36"/>
          <w:szCs w:val="36"/>
        </w:rPr>
        <w:t xml:space="preserve"> </w:t>
      </w:r>
    </w:p>
    <w:sectPr w:rsidR="00D35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ger">
    <w15:presenceInfo w15:providerId="None" w15:userId="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14"/>
    <w:rsid w:val="000542FA"/>
    <w:rsid w:val="00074877"/>
    <w:rsid w:val="000C72D8"/>
    <w:rsid w:val="00115371"/>
    <w:rsid w:val="00150E9E"/>
    <w:rsid w:val="00174E6A"/>
    <w:rsid w:val="001822D6"/>
    <w:rsid w:val="0019178D"/>
    <w:rsid w:val="001B683B"/>
    <w:rsid w:val="00221E83"/>
    <w:rsid w:val="00275FB0"/>
    <w:rsid w:val="002E3A4B"/>
    <w:rsid w:val="00314BDE"/>
    <w:rsid w:val="00345D71"/>
    <w:rsid w:val="00351C76"/>
    <w:rsid w:val="003904B7"/>
    <w:rsid w:val="003947B0"/>
    <w:rsid w:val="003D04F9"/>
    <w:rsid w:val="00492A66"/>
    <w:rsid w:val="004C6B2A"/>
    <w:rsid w:val="005104EA"/>
    <w:rsid w:val="00534040"/>
    <w:rsid w:val="0058038D"/>
    <w:rsid w:val="00595577"/>
    <w:rsid w:val="005A4214"/>
    <w:rsid w:val="0060492F"/>
    <w:rsid w:val="00605EAC"/>
    <w:rsid w:val="00621218"/>
    <w:rsid w:val="006402E1"/>
    <w:rsid w:val="006443BD"/>
    <w:rsid w:val="00707FB9"/>
    <w:rsid w:val="007313FB"/>
    <w:rsid w:val="007E36C4"/>
    <w:rsid w:val="007E6CF7"/>
    <w:rsid w:val="008220B3"/>
    <w:rsid w:val="00877A8B"/>
    <w:rsid w:val="008B12B3"/>
    <w:rsid w:val="008E1781"/>
    <w:rsid w:val="00915899"/>
    <w:rsid w:val="00996DF1"/>
    <w:rsid w:val="00A07021"/>
    <w:rsid w:val="00AC429B"/>
    <w:rsid w:val="00AF2B03"/>
    <w:rsid w:val="00B03CED"/>
    <w:rsid w:val="00B16C35"/>
    <w:rsid w:val="00C239BD"/>
    <w:rsid w:val="00C318AB"/>
    <w:rsid w:val="00C644C1"/>
    <w:rsid w:val="00CF39E7"/>
    <w:rsid w:val="00D0688C"/>
    <w:rsid w:val="00D351E5"/>
    <w:rsid w:val="00D607BC"/>
    <w:rsid w:val="00D6386C"/>
    <w:rsid w:val="00DD1AB6"/>
    <w:rsid w:val="00DD39C0"/>
    <w:rsid w:val="00E3447F"/>
    <w:rsid w:val="00E90DBD"/>
    <w:rsid w:val="00EA63DE"/>
    <w:rsid w:val="00F0467C"/>
    <w:rsid w:val="00F460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F17F"/>
  <w15:chartTrackingRefBased/>
  <w15:docId w15:val="{9E9C1206-103F-4003-9A9A-1A41D03A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C4"/>
    <w:rPr>
      <w:rFonts w:ascii="Segoe UI" w:hAnsi="Segoe UI" w:cs="Segoe UI"/>
      <w:sz w:val="18"/>
      <w:szCs w:val="18"/>
    </w:rPr>
  </w:style>
  <w:style w:type="paragraph" w:styleId="Revision">
    <w:name w:val="Revision"/>
    <w:hidden/>
    <w:uiPriority w:val="99"/>
    <w:semiHidden/>
    <w:rsid w:val="00605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7664</Characters>
  <Application>Microsoft Macintosh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Langer</dc:creator>
  <cp:keywords/>
  <dc:description/>
  <cp:lastModifiedBy>Henrik Skovgaard Lauritsen</cp:lastModifiedBy>
  <cp:revision>2</cp:revision>
  <cp:lastPrinted>2017-09-22T13:42:00Z</cp:lastPrinted>
  <dcterms:created xsi:type="dcterms:W3CDTF">2017-09-22T13:43:00Z</dcterms:created>
  <dcterms:modified xsi:type="dcterms:W3CDTF">2017-09-22T13:43:00Z</dcterms:modified>
</cp:coreProperties>
</file>